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87" w:rsidRPr="00192D73" w:rsidRDefault="00F50287" w:rsidP="00F502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D724B" w:rsidRDefault="007D724B" w:rsidP="007D724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D724B" w:rsidRDefault="007D724B" w:rsidP="007D724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D724B" w:rsidRDefault="00F50287" w:rsidP="007D724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92D73">
        <w:rPr>
          <w:rFonts w:asciiTheme="minorHAnsi" w:hAnsiTheme="minorHAnsi" w:cstheme="minorHAnsi"/>
          <w:b/>
          <w:bCs/>
        </w:rPr>
        <w:t xml:space="preserve">Regulamin </w:t>
      </w:r>
    </w:p>
    <w:p w:rsidR="00F50287" w:rsidRDefault="000C7926" w:rsidP="00F50287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kursu </w:t>
      </w:r>
      <w:del w:id="0" w:author="Zofia Zaccaria" w:date="2021-02-04T15:51:00Z">
        <w:r w:rsidDel="00F17816">
          <w:rPr>
            <w:rFonts w:asciiTheme="minorHAnsi" w:hAnsiTheme="minorHAnsi" w:cstheme="minorHAnsi"/>
            <w:b/>
            <w:bCs/>
          </w:rPr>
          <w:delText xml:space="preserve">twórczego </w:delText>
        </w:r>
      </w:del>
      <w:ins w:id="1" w:author="Zofia Zaccaria" w:date="2021-02-04T15:51:00Z">
        <w:r w:rsidR="00F17816">
          <w:rPr>
            <w:rFonts w:asciiTheme="minorHAnsi" w:hAnsiTheme="minorHAnsi" w:cstheme="minorHAnsi"/>
            <w:b/>
            <w:bCs/>
          </w:rPr>
          <w:t>artysty</w:t>
        </w:r>
        <w:r w:rsidR="00F17816">
          <w:rPr>
            <w:rFonts w:asciiTheme="minorHAnsi" w:hAnsiTheme="minorHAnsi" w:cstheme="minorHAnsi"/>
            <w:b/>
            <w:bCs/>
          </w:rPr>
          <w:t>cz</w:t>
        </w:r>
      </w:ins>
      <w:ins w:id="2" w:author="Zofia Zaccaria" w:date="2021-02-04T15:52:00Z">
        <w:r w:rsidR="00F17816">
          <w:rPr>
            <w:rFonts w:asciiTheme="minorHAnsi" w:hAnsiTheme="minorHAnsi" w:cstheme="minorHAnsi"/>
            <w:b/>
            <w:bCs/>
          </w:rPr>
          <w:t>n</w:t>
        </w:r>
      </w:ins>
      <w:ins w:id="3" w:author="Zofia Zaccaria" w:date="2021-02-04T15:51:00Z">
        <w:r w:rsidR="00F17816">
          <w:rPr>
            <w:rFonts w:asciiTheme="minorHAnsi" w:hAnsiTheme="minorHAnsi" w:cstheme="minorHAnsi"/>
            <w:b/>
            <w:bCs/>
          </w:rPr>
          <w:t xml:space="preserve">ego </w:t>
        </w:r>
      </w:ins>
      <w:r>
        <w:rPr>
          <w:rFonts w:asciiTheme="minorHAnsi" w:hAnsiTheme="minorHAnsi" w:cstheme="minorHAnsi"/>
          <w:b/>
          <w:bCs/>
        </w:rPr>
        <w:t>dla dorosłych i młodzieży (+16)</w:t>
      </w:r>
      <w:r w:rsidR="0078384C">
        <w:rPr>
          <w:rFonts w:asciiTheme="minorHAnsi" w:hAnsiTheme="minorHAnsi" w:cstheme="minorHAnsi"/>
          <w:b/>
          <w:bCs/>
        </w:rPr>
        <w:t xml:space="preserve"> </w:t>
      </w:r>
      <w:r w:rsidR="00F50287" w:rsidRPr="00192D73">
        <w:rPr>
          <w:rFonts w:asciiTheme="minorHAnsi" w:hAnsiTheme="minorHAnsi" w:cstheme="minorHAnsi"/>
          <w:b/>
          <w:bCs/>
        </w:rPr>
        <w:t xml:space="preserve">online live pt. </w:t>
      </w:r>
      <w:r w:rsidRPr="000C7926">
        <w:rPr>
          <w:rFonts w:asciiTheme="minorHAnsi" w:hAnsiTheme="minorHAnsi" w:cstheme="minorHAnsi"/>
          <w:b/>
          <w:bCs/>
          <w:i/>
        </w:rPr>
        <w:t>Szkice do obrazów</w:t>
      </w:r>
      <w:r>
        <w:rPr>
          <w:rFonts w:asciiTheme="minorHAnsi" w:hAnsiTheme="minorHAnsi" w:cstheme="minorHAnsi"/>
          <w:b/>
          <w:bCs/>
        </w:rPr>
        <w:t xml:space="preserve"> </w:t>
      </w:r>
      <w:r w:rsidR="00F50287" w:rsidRPr="00192D73">
        <w:rPr>
          <w:rFonts w:asciiTheme="minorHAnsi" w:hAnsiTheme="minorHAnsi" w:cstheme="minorHAnsi"/>
          <w:b/>
          <w:bCs/>
        </w:rPr>
        <w:t>organizowan</w:t>
      </w:r>
      <w:r>
        <w:rPr>
          <w:rFonts w:asciiTheme="minorHAnsi" w:hAnsiTheme="minorHAnsi" w:cstheme="minorHAnsi"/>
          <w:b/>
          <w:bCs/>
        </w:rPr>
        <w:t xml:space="preserve">ego </w:t>
      </w:r>
      <w:r w:rsidR="00F50287" w:rsidRPr="00192D73">
        <w:rPr>
          <w:rFonts w:asciiTheme="minorHAnsi" w:hAnsiTheme="minorHAnsi" w:cstheme="minorHAnsi"/>
          <w:b/>
          <w:bCs/>
        </w:rPr>
        <w:t>przez</w:t>
      </w:r>
      <w:r w:rsidR="00F50287" w:rsidRPr="00192D73">
        <w:rPr>
          <w:rFonts w:asciiTheme="minorHAnsi" w:hAnsiTheme="minorHAnsi" w:cstheme="minorHAnsi"/>
        </w:rPr>
        <w:t xml:space="preserve"> </w:t>
      </w:r>
      <w:r w:rsidR="00F50287" w:rsidRPr="00192D73">
        <w:rPr>
          <w:rFonts w:asciiTheme="minorHAnsi" w:hAnsiTheme="minorHAnsi" w:cstheme="minorHAnsi"/>
          <w:b/>
          <w:bCs/>
        </w:rPr>
        <w:t>Muzeum Łazienki Królewskie w Warszawie</w:t>
      </w:r>
      <w:r w:rsidR="007D724B">
        <w:rPr>
          <w:rFonts w:asciiTheme="minorHAnsi" w:hAnsiTheme="minorHAnsi" w:cstheme="minorHAnsi"/>
          <w:b/>
          <w:bCs/>
        </w:rPr>
        <w:t>, 2021</w:t>
      </w:r>
    </w:p>
    <w:p w:rsidR="007D724B" w:rsidRPr="00192D73" w:rsidRDefault="007D724B" w:rsidP="00F50287">
      <w:pPr>
        <w:pStyle w:val="Default"/>
        <w:jc w:val="both"/>
        <w:rPr>
          <w:rFonts w:asciiTheme="minorHAnsi" w:hAnsiTheme="minorHAnsi" w:cstheme="minorHAnsi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1. Niniejszy Regulamin określa zasady przeprowadzenia i udziału w</w:t>
      </w:r>
      <w:r w:rsidR="003D3FBE">
        <w:rPr>
          <w:rFonts w:asciiTheme="minorHAnsi" w:hAnsiTheme="minorHAnsi" w:cstheme="minorHAnsi"/>
          <w:sz w:val="22"/>
          <w:szCs w:val="22"/>
        </w:rPr>
        <w:t xml:space="preserve"> </w:t>
      </w:r>
      <w:r w:rsidR="000C7926">
        <w:rPr>
          <w:rFonts w:asciiTheme="minorHAnsi" w:hAnsiTheme="minorHAnsi" w:cstheme="minorHAnsi"/>
          <w:sz w:val="22"/>
          <w:szCs w:val="22"/>
        </w:rPr>
        <w:t>kursie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del w:id="4" w:author="Zofia Zaccaria" w:date="2021-02-04T15:53:00Z">
        <w:r w:rsidR="000C7926" w:rsidDel="00F17816">
          <w:rPr>
            <w:rFonts w:asciiTheme="minorHAnsi" w:hAnsiTheme="minorHAnsi" w:cstheme="minorHAnsi"/>
            <w:sz w:val="22"/>
            <w:szCs w:val="22"/>
          </w:rPr>
          <w:delText>twórczym</w:delText>
        </w:r>
        <w:r w:rsidR="000C7926" w:rsidRPr="00192D73" w:rsidDel="00F17816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ins w:id="5" w:author="Zofia Zaccaria" w:date="2021-02-04T15:53:00Z">
        <w:r w:rsidR="00F17816">
          <w:rPr>
            <w:rFonts w:asciiTheme="minorHAnsi" w:hAnsiTheme="minorHAnsi" w:cstheme="minorHAnsi"/>
            <w:sz w:val="22"/>
            <w:szCs w:val="22"/>
          </w:rPr>
          <w:t>artystycznym</w:t>
        </w:r>
        <w:r w:rsidR="00F17816" w:rsidRPr="00192D73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Pr="00192D73">
        <w:rPr>
          <w:rFonts w:asciiTheme="minorHAnsi" w:hAnsiTheme="minorHAnsi" w:cstheme="minorHAnsi"/>
          <w:sz w:val="22"/>
          <w:szCs w:val="22"/>
        </w:rPr>
        <w:t>online live</w:t>
      </w:r>
      <w:r w:rsidR="008B74C4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E37741">
        <w:rPr>
          <w:rFonts w:asciiTheme="minorHAnsi" w:hAnsiTheme="minorHAnsi" w:cstheme="minorHAnsi"/>
          <w:sz w:val="22"/>
          <w:szCs w:val="22"/>
        </w:rPr>
        <w:br/>
      </w:r>
      <w:r w:rsidR="00D2102D">
        <w:rPr>
          <w:rFonts w:asciiTheme="minorHAnsi" w:hAnsiTheme="minorHAnsi" w:cstheme="minorHAnsi"/>
          <w:b/>
          <w:i/>
          <w:sz w:val="22"/>
          <w:szCs w:val="22"/>
        </w:rPr>
        <w:t xml:space="preserve">pt. </w:t>
      </w:r>
      <w:r w:rsidR="000C7926">
        <w:rPr>
          <w:rFonts w:asciiTheme="minorHAnsi" w:hAnsiTheme="minorHAnsi" w:cstheme="minorHAnsi"/>
          <w:b/>
          <w:i/>
          <w:sz w:val="22"/>
          <w:szCs w:val="22"/>
        </w:rPr>
        <w:t>Szkice do obrazów</w:t>
      </w:r>
      <w:r w:rsidR="003D3FB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Warsztaty </w:t>
      </w:r>
      <w:del w:id="6" w:author="Zofia Zaccaria" w:date="2021-02-04T15:51:00Z">
        <w:r w:rsidR="000C7926" w:rsidDel="00F17816">
          <w:rPr>
            <w:rFonts w:asciiTheme="minorHAnsi" w:hAnsiTheme="minorHAnsi" w:cstheme="minorHAnsi"/>
            <w:b/>
            <w:bCs/>
            <w:sz w:val="22"/>
            <w:szCs w:val="22"/>
          </w:rPr>
          <w:delText>twórcze</w:delText>
        </w:r>
        <w:r w:rsidR="000C7926" w:rsidRPr="00192D73" w:rsidDel="00F17816">
          <w:rPr>
            <w:rFonts w:asciiTheme="minorHAnsi" w:hAnsiTheme="minorHAnsi" w:cstheme="minorHAnsi"/>
            <w:b/>
            <w:bCs/>
            <w:sz w:val="22"/>
            <w:szCs w:val="22"/>
          </w:rPr>
          <w:delText xml:space="preserve"> </w:delText>
        </w:r>
      </w:del>
      <w:ins w:id="7" w:author="Zofia Zaccaria" w:date="2021-02-04T15:51:00Z">
        <w:r w:rsidR="00F17816">
          <w:rPr>
            <w:rFonts w:asciiTheme="minorHAnsi" w:hAnsiTheme="minorHAnsi" w:cstheme="minorHAnsi"/>
            <w:b/>
            <w:bCs/>
            <w:sz w:val="22"/>
            <w:szCs w:val="22"/>
          </w:rPr>
          <w:t>artystyczne</w:t>
        </w:r>
        <w:r w:rsidR="00F17816" w:rsidRPr="00192D73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</w:ins>
      <w:r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online live” </w:t>
      </w:r>
      <w:r w:rsidRPr="00192D73">
        <w:rPr>
          <w:rFonts w:asciiTheme="minorHAnsi" w:hAnsiTheme="minorHAnsi" w:cstheme="minorHAnsi"/>
          <w:sz w:val="22"/>
          <w:szCs w:val="22"/>
        </w:rPr>
        <w:t xml:space="preserve">lub 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„Warsztaty”</w:t>
      </w:r>
      <w:r w:rsidRPr="00192D73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92D73">
        <w:rPr>
          <w:rFonts w:asciiTheme="minorHAnsi" w:hAnsiTheme="minorHAnsi" w:cstheme="minorHAnsi"/>
          <w:sz w:val="22"/>
          <w:szCs w:val="22"/>
        </w:rPr>
        <w:t>” lub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92D73">
        <w:rPr>
          <w:rFonts w:asciiTheme="minorHAnsi" w:hAnsiTheme="minorHAnsi" w:cstheme="minorHAnsi"/>
          <w:sz w:val="22"/>
          <w:szCs w:val="22"/>
        </w:rPr>
        <w:t>”</w:t>
      </w:r>
      <w:ins w:id="8" w:author="Elżbieta Wawryniuk" w:date="2021-02-04T15:39:00Z">
        <w:r w:rsidR="00196705">
          <w:rPr>
            <w:rFonts w:asciiTheme="minorHAnsi" w:hAnsiTheme="minorHAnsi" w:cstheme="minorHAnsi"/>
            <w:sz w:val="22"/>
            <w:szCs w:val="22"/>
          </w:rPr>
          <w:t xml:space="preserve"> lub „Muzeum”</w:t>
        </w:r>
      </w:ins>
      <w:r w:rsidRPr="00192D73">
        <w:rPr>
          <w:rFonts w:asciiTheme="minorHAnsi" w:hAnsiTheme="minorHAnsi" w:cstheme="minorHAnsi"/>
          <w:sz w:val="22"/>
          <w:szCs w:val="22"/>
        </w:rPr>
        <w:t>).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Warsztaty </w:t>
      </w:r>
      <w:del w:id="9" w:author="Zofia Zaccaria" w:date="2021-02-04T15:53:00Z">
        <w:r w:rsidR="000C7926" w:rsidDel="00F17816">
          <w:rPr>
            <w:rFonts w:asciiTheme="minorHAnsi" w:hAnsiTheme="minorHAnsi" w:cstheme="minorHAnsi"/>
            <w:sz w:val="22"/>
            <w:szCs w:val="22"/>
          </w:rPr>
          <w:delText>twórcze</w:delText>
        </w:r>
        <w:r w:rsidR="000C7926" w:rsidRPr="00192D73" w:rsidDel="00F17816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ins w:id="10" w:author="Zofia Zaccaria" w:date="2021-02-04T15:53:00Z">
        <w:r w:rsidR="00F17816">
          <w:rPr>
            <w:rFonts w:asciiTheme="minorHAnsi" w:hAnsiTheme="minorHAnsi" w:cstheme="minorHAnsi"/>
            <w:sz w:val="22"/>
            <w:szCs w:val="22"/>
          </w:rPr>
          <w:t>Artystyczne</w:t>
        </w:r>
        <w:r w:rsidR="00F17816" w:rsidRPr="00192D73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="00F50287" w:rsidRPr="00192D73">
        <w:rPr>
          <w:rFonts w:asciiTheme="minorHAnsi" w:hAnsiTheme="minorHAnsi" w:cstheme="minorHAnsi"/>
          <w:sz w:val="22"/>
          <w:szCs w:val="22"/>
        </w:rPr>
        <w:t>online live organizow</w:t>
      </w:r>
      <w:r w:rsidR="00D2102D">
        <w:rPr>
          <w:rFonts w:asciiTheme="minorHAnsi" w:hAnsiTheme="minorHAnsi" w:cstheme="minorHAnsi"/>
          <w:sz w:val="22"/>
          <w:szCs w:val="22"/>
        </w:rPr>
        <w:t xml:space="preserve">ane są dla </w:t>
      </w:r>
      <w:r w:rsidR="000C7926">
        <w:rPr>
          <w:rFonts w:asciiTheme="minorHAnsi" w:hAnsiTheme="minorHAnsi" w:cstheme="minorHAnsi"/>
          <w:sz w:val="22"/>
          <w:szCs w:val="22"/>
        </w:rPr>
        <w:t xml:space="preserve">młodzieży (powyżej 16 </w:t>
      </w:r>
      <w:r w:rsidR="00F50287" w:rsidRPr="00192D73">
        <w:rPr>
          <w:rFonts w:asciiTheme="minorHAnsi" w:hAnsiTheme="minorHAnsi" w:cstheme="minorHAnsi"/>
          <w:sz w:val="22"/>
          <w:szCs w:val="22"/>
        </w:rPr>
        <w:t>lat</w:t>
      </w:r>
      <w:r w:rsidR="00BA4992">
        <w:rPr>
          <w:rFonts w:asciiTheme="minorHAnsi" w:hAnsiTheme="minorHAnsi" w:cstheme="minorHAnsi"/>
          <w:sz w:val="22"/>
          <w:szCs w:val="22"/>
        </w:rPr>
        <w:t>)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E37741" w:rsidRPr="00BA4992">
        <w:rPr>
          <w:rFonts w:asciiTheme="minorHAnsi" w:eastAsia="Times New Roman" w:hAnsiTheme="minorHAnsi" w:cstheme="minorHAnsi"/>
          <w:sz w:val="22"/>
          <w:lang w:eastAsia="pl-PL"/>
        </w:rPr>
        <w:t>bez opieki osoby pełnoletniej</w:t>
      </w:r>
      <w:r w:rsidR="00E37741">
        <w:rPr>
          <w:rFonts w:asciiTheme="minorHAnsi" w:hAnsiTheme="minorHAnsi" w:cstheme="minorHAnsi"/>
          <w:sz w:val="22"/>
          <w:szCs w:val="22"/>
        </w:rPr>
        <w:t xml:space="preserve"> </w:t>
      </w:r>
      <w:r w:rsidR="000C7926">
        <w:rPr>
          <w:rFonts w:asciiTheme="minorHAnsi" w:hAnsiTheme="minorHAnsi" w:cstheme="minorHAnsi"/>
          <w:sz w:val="22"/>
          <w:szCs w:val="22"/>
        </w:rPr>
        <w:t xml:space="preserve">i dorosłych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(zwanych dalej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92D73">
        <w:rPr>
          <w:rFonts w:asciiTheme="minorHAnsi" w:hAnsiTheme="minorHAnsi" w:cstheme="minorHAnsi"/>
          <w:sz w:val="22"/>
          <w:szCs w:val="22"/>
        </w:rPr>
        <w:t>)</w:t>
      </w:r>
      <w:r w:rsidR="00BA4992" w:rsidRPr="00BA4992">
        <w:rPr>
          <w:rFonts w:asciiTheme="minorHAnsi" w:eastAsia="Times New Roman" w:hAnsiTheme="minorHAnsi" w:cstheme="minorHAnsi"/>
          <w:sz w:val="22"/>
          <w:lang w:eastAsia="pl-PL"/>
        </w:rPr>
        <w:t>. Rodzice bądź Opiekunowie prawni dziecka zgadzają się na udział dziecka w Warsztatach.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1FD1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78384C">
        <w:rPr>
          <w:rFonts w:asciiTheme="minorHAnsi" w:hAnsiTheme="minorHAnsi" w:cstheme="minorHAnsi"/>
          <w:sz w:val="22"/>
          <w:szCs w:val="22"/>
        </w:rPr>
        <w:t xml:space="preserve">Na cykl Warsztatów składa się </w:t>
      </w:r>
      <w:r w:rsidR="00BA4992">
        <w:rPr>
          <w:rFonts w:asciiTheme="minorHAnsi" w:hAnsiTheme="minorHAnsi" w:cstheme="minorHAnsi"/>
          <w:sz w:val="22"/>
          <w:szCs w:val="22"/>
        </w:rPr>
        <w:t xml:space="preserve">8 spotkań </w:t>
      </w:r>
      <w:r w:rsidR="0078384C">
        <w:rPr>
          <w:rFonts w:asciiTheme="minorHAnsi" w:hAnsiTheme="minorHAnsi" w:cstheme="minorHAnsi"/>
          <w:sz w:val="22"/>
          <w:szCs w:val="22"/>
        </w:rPr>
        <w:t xml:space="preserve">online live. </w:t>
      </w:r>
    </w:p>
    <w:p w:rsidR="00E37741" w:rsidRDefault="00E37741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78384C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A526AE">
        <w:rPr>
          <w:rFonts w:asciiTheme="minorHAnsi" w:hAnsiTheme="minorHAnsi" w:cstheme="minorHAnsi"/>
          <w:sz w:val="22"/>
          <w:szCs w:val="22"/>
        </w:rPr>
        <w:t xml:space="preserve">Udział w Warsztatach </w:t>
      </w:r>
      <w:del w:id="11" w:author="Zofia Zaccaria" w:date="2021-02-04T15:51:00Z">
        <w:r w:rsidR="00BA4992" w:rsidDel="00F17816">
          <w:rPr>
            <w:rFonts w:asciiTheme="minorHAnsi" w:hAnsiTheme="minorHAnsi" w:cstheme="minorHAnsi"/>
            <w:sz w:val="22"/>
            <w:szCs w:val="22"/>
          </w:rPr>
          <w:delText xml:space="preserve">Twórczych </w:delText>
        </w:r>
      </w:del>
      <w:ins w:id="12" w:author="Zofia Zaccaria" w:date="2021-02-04T15:51:00Z">
        <w:r w:rsidR="00F17816">
          <w:rPr>
            <w:rFonts w:asciiTheme="minorHAnsi" w:hAnsiTheme="minorHAnsi" w:cstheme="minorHAnsi"/>
            <w:sz w:val="22"/>
            <w:szCs w:val="22"/>
          </w:rPr>
          <w:t>Artystyczny</w:t>
        </w:r>
        <w:r w:rsidR="00F17816">
          <w:rPr>
            <w:rFonts w:asciiTheme="minorHAnsi" w:hAnsiTheme="minorHAnsi" w:cstheme="minorHAnsi"/>
            <w:sz w:val="22"/>
            <w:szCs w:val="22"/>
          </w:rPr>
          <w:t xml:space="preserve">ch </w:t>
        </w:r>
      </w:ins>
      <w:r w:rsidR="00F50287" w:rsidRPr="00192D73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92D73">
        <w:rPr>
          <w:rFonts w:asciiTheme="minorHAnsi" w:hAnsiTheme="minorHAnsi" w:cstheme="minorHAnsi"/>
          <w:sz w:val="22"/>
          <w:szCs w:val="22"/>
        </w:rPr>
        <w:t>atny</w:t>
      </w:r>
      <w:r>
        <w:rPr>
          <w:rFonts w:asciiTheme="minorHAnsi" w:hAnsiTheme="minorHAnsi" w:cstheme="minorHAnsi"/>
          <w:sz w:val="22"/>
          <w:szCs w:val="22"/>
        </w:rPr>
        <w:t>. Obowiązuje jedna opłata za cały cykl Warsztatów w wysokości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</w:t>
      </w:r>
      <w:del w:id="13" w:author="Zofia Zaccaria" w:date="2021-02-04T15:51:00Z">
        <w:r w:rsidR="00BA4992" w:rsidDel="00230D39">
          <w:rPr>
            <w:rFonts w:asciiTheme="minorHAnsi" w:hAnsiTheme="minorHAnsi" w:cstheme="minorHAnsi"/>
            <w:sz w:val="22"/>
            <w:szCs w:val="22"/>
          </w:rPr>
          <w:delText>200</w:delText>
        </w:r>
        <w:r w:rsidR="00BA4992" w:rsidRPr="00192D73" w:rsidDel="00230D39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ins w:id="14" w:author="Zofia Zaccaria" w:date="2021-02-04T15:51:00Z">
        <w:r w:rsidR="00230D39">
          <w:rPr>
            <w:rFonts w:asciiTheme="minorHAnsi" w:hAnsiTheme="minorHAnsi" w:cstheme="minorHAnsi"/>
            <w:sz w:val="22"/>
            <w:szCs w:val="22"/>
          </w:rPr>
          <w:t>250</w:t>
        </w:r>
        <w:r w:rsidR="00230D39" w:rsidRPr="00192D73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="00F50287" w:rsidRPr="00192D73">
        <w:rPr>
          <w:rFonts w:asciiTheme="minorHAnsi" w:hAnsiTheme="minorHAnsi" w:cstheme="minorHAnsi"/>
          <w:sz w:val="22"/>
          <w:szCs w:val="22"/>
        </w:rPr>
        <w:t>zł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/</w:t>
      </w:r>
      <w:r w:rsidR="00300A6E">
        <w:rPr>
          <w:rFonts w:asciiTheme="minorHAnsi" w:hAnsiTheme="minorHAnsi" w:cstheme="minorHAnsi"/>
          <w:sz w:val="22"/>
          <w:szCs w:val="22"/>
        </w:rPr>
        <w:t>cykl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 jednego Uczestnika</w:t>
      </w:r>
      <w:ins w:id="15" w:author="Elżbieta Wawryniuk" w:date="2021-02-04T15:38:00Z">
        <w:r w:rsidR="00196705">
          <w:rPr>
            <w:rFonts w:asciiTheme="minorHAnsi" w:hAnsiTheme="minorHAnsi" w:cstheme="minorHAnsi"/>
            <w:sz w:val="22"/>
            <w:szCs w:val="22"/>
          </w:rPr>
          <w:t>.</w:t>
        </w:r>
      </w:ins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Zapisy i </w:t>
      </w:r>
      <w:r w:rsidR="001A11F6">
        <w:rPr>
          <w:rFonts w:asciiTheme="minorHAnsi" w:hAnsiTheme="minorHAnsi" w:cstheme="minorHAnsi"/>
          <w:sz w:val="22"/>
          <w:szCs w:val="22"/>
        </w:rPr>
        <w:t>zakup biletów</w:t>
      </w:r>
      <w:r w:rsidR="001A11F6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A11F6">
        <w:rPr>
          <w:rFonts w:asciiTheme="minorHAnsi" w:hAnsiTheme="minorHAnsi" w:cstheme="minorHAnsi"/>
          <w:sz w:val="22"/>
          <w:szCs w:val="22"/>
        </w:rPr>
        <w:t>n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cykl </w:t>
      </w:r>
      <w:r w:rsidR="00F50287" w:rsidRPr="00192D73">
        <w:rPr>
          <w:rFonts w:asciiTheme="minorHAnsi" w:hAnsiTheme="minorHAnsi" w:cstheme="minorHAnsi"/>
          <w:sz w:val="22"/>
          <w:szCs w:val="22"/>
        </w:rPr>
        <w:t>Warsztat</w:t>
      </w:r>
      <w:r>
        <w:rPr>
          <w:rFonts w:asciiTheme="minorHAnsi" w:hAnsiTheme="minorHAnsi" w:cstheme="minorHAnsi"/>
          <w:sz w:val="22"/>
          <w:szCs w:val="22"/>
        </w:rPr>
        <w:t>ów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dokonywane są wyłącznie przez </w:t>
      </w:r>
      <w:r w:rsidR="009B4127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proofErr w:type="spellStart"/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eWejściówki</w:t>
      </w:r>
      <w:proofErr w:type="spellEnd"/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</w:t>
      </w:r>
      <w:r w:rsidR="001A11F6">
        <w:rPr>
          <w:rFonts w:asciiTheme="minorHAnsi" w:hAnsiTheme="minorHAnsi" w:cstheme="minorHAnsi"/>
          <w:sz w:val="22"/>
          <w:szCs w:val="22"/>
        </w:rPr>
        <w:t xml:space="preserve">Bilet obejmuje również opłatę manipulacyjną za działanie serwisu. Nie ma możliwości zwrotu zakupionych biletów. </w:t>
      </w:r>
      <w:r w:rsidR="00F50287" w:rsidRPr="00192D73">
        <w:rPr>
          <w:rFonts w:asciiTheme="minorHAnsi" w:hAnsiTheme="minorHAnsi" w:cstheme="minorHAnsi"/>
          <w:sz w:val="22"/>
          <w:szCs w:val="22"/>
        </w:rPr>
        <w:t>Regul</w:t>
      </w:r>
      <w:bookmarkStart w:id="16" w:name="_GoBack"/>
      <w:bookmarkEnd w:id="16"/>
      <w:r w:rsidR="00F50287" w:rsidRPr="00192D73">
        <w:rPr>
          <w:rFonts w:asciiTheme="minorHAnsi" w:hAnsiTheme="minorHAnsi" w:cstheme="minorHAnsi"/>
          <w:sz w:val="22"/>
          <w:szCs w:val="22"/>
        </w:rPr>
        <w:t>amin zapisów i płatności</w:t>
      </w:r>
      <w:r w:rsidR="00192D73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4" w:history="1">
        <w:r w:rsidRPr="001D1118">
          <w:rPr>
            <w:rStyle w:val="Hipercze"/>
            <w:rFonts w:asciiTheme="minorHAnsi" w:hAnsiTheme="minorHAnsi" w:cstheme="minorHAnsi"/>
            <w:sz w:val="22"/>
            <w:szCs w:val="22"/>
          </w:rPr>
          <w:t>https://ewejsciowki.pl/staticpages/regulamin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5. Warsztaty zostaną przeprowadzone przy pomocy programu umożliwiającego darmowe łączenie się online, do którego link zostanie wysłany przez Organizatora </w:t>
      </w:r>
      <w:r w:rsidR="00A526AE">
        <w:rPr>
          <w:rFonts w:asciiTheme="minorHAnsi" w:hAnsiTheme="minorHAnsi" w:cstheme="minorHAnsi"/>
          <w:sz w:val="22"/>
          <w:szCs w:val="22"/>
        </w:rPr>
        <w:t xml:space="preserve">z </w:t>
      </w:r>
      <w:r w:rsidRPr="00192D73">
        <w:rPr>
          <w:rFonts w:asciiTheme="minorHAnsi" w:hAnsiTheme="minorHAnsi" w:cstheme="minorHAnsi"/>
          <w:sz w:val="22"/>
          <w:szCs w:val="22"/>
        </w:rPr>
        <w:t>adresu mailowego</w:t>
      </w:r>
      <w:hyperlink r:id="rId5" w:history="1"/>
      <w:r w:rsidR="00E37741">
        <w:rPr>
          <w:rFonts w:asciiTheme="minorHAnsi" w:hAnsiTheme="minorHAnsi" w:cstheme="minorHAnsi"/>
          <w:sz w:val="22"/>
          <w:szCs w:val="22"/>
        </w:rPr>
        <w:t xml:space="preserve"> </w:t>
      </w:r>
      <w:ins w:id="17" w:author="Elżbieta Wawryniuk" w:date="2021-02-04T15:38:00Z">
        <w:r w:rsidR="00196705">
          <w:rPr>
            <w:rFonts w:asciiTheme="minorHAnsi" w:hAnsiTheme="minorHAnsi" w:cstheme="minorHAnsi"/>
            <w:sz w:val="22"/>
            <w:szCs w:val="22"/>
          </w:rPr>
          <w:t>M</w:t>
        </w:r>
      </w:ins>
      <w:del w:id="18" w:author="Elżbieta Wawryniuk" w:date="2021-02-04T15:38:00Z">
        <w:r w:rsidR="00E37741" w:rsidDel="00196705">
          <w:rPr>
            <w:rFonts w:asciiTheme="minorHAnsi" w:hAnsiTheme="minorHAnsi" w:cstheme="minorHAnsi"/>
            <w:sz w:val="22"/>
            <w:szCs w:val="22"/>
          </w:rPr>
          <w:delText>m</w:delText>
        </w:r>
      </w:del>
      <w:r w:rsidR="00E37741">
        <w:rPr>
          <w:rFonts w:asciiTheme="minorHAnsi" w:hAnsiTheme="minorHAnsi" w:cstheme="minorHAnsi"/>
          <w:sz w:val="22"/>
          <w:szCs w:val="22"/>
        </w:rPr>
        <w:t>uzeum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300A6E">
        <w:rPr>
          <w:rFonts w:asciiTheme="minorHAnsi" w:hAnsiTheme="minorHAnsi" w:cstheme="minorHAnsi"/>
          <w:sz w:val="22"/>
          <w:szCs w:val="22"/>
        </w:rPr>
        <w:t>minimum na dzień</w:t>
      </w:r>
      <w:r w:rsidRPr="00192D73">
        <w:rPr>
          <w:rFonts w:asciiTheme="minorHAnsi" w:hAnsiTheme="minorHAnsi" w:cstheme="minorHAnsi"/>
          <w:sz w:val="22"/>
          <w:szCs w:val="22"/>
        </w:rPr>
        <w:t xml:space="preserve"> przed rozpoczęciem Warsztatów, na adres e-mail </w:t>
      </w:r>
      <w:ins w:id="19" w:author="Elżbieta Wawryniuk" w:date="2021-02-04T15:39:00Z">
        <w:r w:rsidR="00196705">
          <w:rPr>
            <w:rFonts w:asciiTheme="minorHAnsi" w:hAnsiTheme="minorHAnsi" w:cstheme="minorHAnsi"/>
            <w:sz w:val="22"/>
            <w:szCs w:val="22"/>
          </w:rPr>
          <w:t>o</w:t>
        </w:r>
      </w:ins>
      <w:del w:id="20" w:author="Elżbieta Wawryniuk" w:date="2021-02-04T15:39:00Z">
        <w:r w:rsidR="00BA4992" w:rsidDel="00196705">
          <w:rPr>
            <w:rFonts w:asciiTheme="minorHAnsi" w:hAnsiTheme="minorHAnsi" w:cstheme="minorHAnsi"/>
            <w:sz w:val="22"/>
            <w:szCs w:val="22"/>
          </w:rPr>
          <w:delText>O</w:delText>
        </w:r>
      </w:del>
      <w:r w:rsidR="00BA4992">
        <w:rPr>
          <w:rFonts w:asciiTheme="minorHAnsi" w:hAnsiTheme="minorHAnsi" w:cstheme="minorHAnsi"/>
          <w:sz w:val="22"/>
          <w:szCs w:val="22"/>
        </w:rPr>
        <w:t>soby,</w:t>
      </w:r>
      <w:r w:rsidR="00A526AE">
        <w:rPr>
          <w:rFonts w:asciiTheme="minorHAnsi" w:hAnsiTheme="minorHAnsi" w:cstheme="minorHAnsi"/>
          <w:sz w:val="22"/>
          <w:szCs w:val="22"/>
        </w:rPr>
        <w:t xml:space="preserve"> </w:t>
      </w:r>
      <w:r w:rsidR="00BA4992">
        <w:rPr>
          <w:rFonts w:asciiTheme="minorHAnsi" w:hAnsiTheme="minorHAnsi" w:cstheme="minorHAnsi"/>
          <w:sz w:val="22"/>
          <w:szCs w:val="22"/>
        </w:rPr>
        <w:t>która</w:t>
      </w:r>
      <w:r w:rsidR="00BA4992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dokona</w:t>
      </w:r>
      <w:r w:rsidR="00BA4992">
        <w:rPr>
          <w:rFonts w:asciiTheme="minorHAnsi" w:hAnsiTheme="minorHAnsi" w:cstheme="minorHAnsi"/>
          <w:sz w:val="22"/>
          <w:szCs w:val="22"/>
        </w:rPr>
        <w:t xml:space="preserve">ła </w:t>
      </w:r>
      <w:r w:rsidR="00BA4992" w:rsidRPr="00192D73">
        <w:rPr>
          <w:rFonts w:asciiTheme="minorHAnsi" w:hAnsiTheme="minorHAnsi" w:cstheme="minorHAnsi"/>
          <w:sz w:val="22"/>
          <w:szCs w:val="22"/>
        </w:rPr>
        <w:t>rezerwacj</w:t>
      </w:r>
      <w:ins w:id="21" w:author="Elżbieta Wawryniuk" w:date="2021-02-04T15:39:00Z">
        <w:del w:id="22" w:author="Zofia Zaccaria" w:date="2021-02-04T15:51:00Z">
          <w:r w:rsidR="00196705" w:rsidDel="00230D39">
            <w:rPr>
              <w:rFonts w:asciiTheme="minorHAnsi" w:hAnsiTheme="minorHAnsi" w:cstheme="minorHAnsi"/>
              <w:sz w:val="22"/>
              <w:szCs w:val="22"/>
            </w:rPr>
            <w:delText>y</w:delText>
          </w:r>
        </w:del>
      </w:ins>
      <w:ins w:id="23" w:author="Zofia Zaccaria" w:date="2021-02-04T15:51:00Z">
        <w:r w:rsidR="00230D39">
          <w:rPr>
            <w:rFonts w:asciiTheme="minorHAnsi" w:hAnsiTheme="minorHAnsi" w:cstheme="minorHAnsi"/>
            <w:sz w:val="22"/>
            <w:szCs w:val="22"/>
          </w:rPr>
          <w:t>i</w:t>
        </w:r>
      </w:ins>
      <w:del w:id="24" w:author="Elżbieta Wawryniuk" w:date="2021-02-04T15:39:00Z">
        <w:r w:rsidR="00BA4992" w:rsidDel="00196705">
          <w:rPr>
            <w:rFonts w:asciiTheme="minorHAnsi" w:hAnsiTheme="minorHAnsi" w:cstheme="minorHAnsi"/>
            <w:sz w:val="22"/>
            <w:szCs w:val="22"/>
          </w:rPr>
          <w:delText>ę</w:delText>
        </w:r>
      </w:del>
      <w:r w:rsidR="00BA4992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i </w:t>
      </w:r>
      <w:r w:rsidR="00BA4992" w:rsidRPr="00192D73">
        <w:rPr>
          <w:rFonts w:asciiTheme="minorHAnsi" w:hAnsiTheme="minorHAnsi" w:cstheme="minorHAnsi"/>
          <w:sz w:val="22"/>
          <w:szCs w:val="22"/>
        </w:rPr>
        <w:t>opłat</w:t>
      </w:r>
      <w:ins w:id="25" w:author="Elżbieta Wawryniuk" w:date="2021-02-04T15:39:00Z">
        <w:r w:rsidR="00196705">
          <w:rPr>
            <w:rFonts w:asciiTheme="minorHAnsi" w:hAnsiTheme="minorHAnsi" w:cstheme="minorHAnsi"/>
            <w:sz w:val="22"/>
            <w:szCs w:val="22"/>
          </w:rPr>
          <w:t>y</w:t>
        </w:r>
      </w:ins>
      <w:del w:id="26" w:author="Elżbieta Wawryniuk" w:date="2021-02-04T15:39:00Z">
        <w:r w:rsidR="00BA4992" w:rsidDel="00196705">
          <w:rPr>
            <w:rFonts w:asciiTheme="minorHAnsi" w:hAnsiTheme="minorHAnsi" w:cstheme="minorHAnsi"/>
            <w:sz w:val="22"/>
            <w:szCs w:val="22"/>
          </w:rPr>
          <w:delText>ę</w:delText>
        </w:r>
      </w:del>
      <w:r w:rsidR="00BA4992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za Warsztaty. Ze względów bezpieczeństwa link do Warsztatów 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d numerem tel. (+48) </w:t>
      </w:r>
      <w:r w:rsidR="00300A6E">
        <w:rPr>
          <w:rFonts w:asciiTheme="minorHAnsi" w:hAnsiTheme="minorHAnsi" w:cstheme="minorHAnsi"/>
          <w:sz w:val="22"/>
          <w:szCs w:val="22"/>
        </w:rPr>
        <w:t>798 993 105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6. Organizator zapewnia Prowadzących, którzy przeprowadzą Warsztaty </w:t>
      </w:r>
      <w:del w:id="27" w:author="Zofia Zaccaria" w:date="2021-02-04T15:52:00Z">
        <w:r w:rsidR="00BA4992" w:rsidDel="00F17816">
          <w:rPr>
            <w:rFonts w:asciiTheme="minorHAnsi" w:hAnsiTheme="minorHAnsi" w:cstheme="minorHAnsi"/>
            <w:sz w:val="22"/>
            <w:szCs w:val="22"/>
          </w:rPr>
          <w:delText>Twórcze</w:delText>
        </w:r>
        <w:r w:rsidR="00BA4992" w:rsidRPr="00192D73" w:rsidDel="00F17816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ins w:id="28" w:author="Zofia Zaccaria" w:date="2021-02-04T15:52:00Z">
        <w:r w:rsidR="00F17816">
          <w:rPr>
            <w:rFonts w:asciiTheme="minorHAnsi" w:hAnsiTheme="minorHAnsi" w:cstheme="minorHAnsi"/>
            <w:sz w:val="22"/>
            <w:szCs w:val="22"/>
          </w:rPr>
          <w:t>Artystyczne</w:t>
        </w:r>
        <w:r w:rsidR="00F17816" w:rsidRPr="00192D73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Pr="00192D73">
        <w:rPr>
          <w:rFonts w:asciiTheme="minorHAnsi" w:hAnsiTheme="minorHAnsi" w:cstheme="minorHAnsi"/>
          <w:sz w:val="22"/>
          <w:szCs w:val="22"/>
        </w:rPr>
        <w:t>online live w terminach podanych w opisie Warsztatów. Lista materiał</w:t>
      </w:r>
      <w:r w:rsidR="00300A6E">
        <w:rPr>
          <w:rFonts w:asciiTheme="minorHAnsi" w:hAnsiTheme="minorHAnsi" w:cstheme="minorHAnsi"/>
          <w:sz w:val="22"/>
          <w:szCs w:val="22"/>
        </w:rPr>
        <w:t xml:space="preserve">ów jest dostępna na stronie internetowej </w:t>
      </w:r>
      <w:ins w:id="29" w:author="Elżbieta Wawryniuk" w:date="2021-02-04T15:39:00Z">
        <w:r w:rsidR="00196705">
          <w:rPr>
            <w:rFonts w:asciiTheme="minorHAnsi" w:hAnsiTheme="minorHAnsi" w:cstheme="minorHAnsi"/>
            <w:sz w:val="22"/>
            <w:szCs w:val="22"/>
          </w:rPr>
          <w:t>M</w:t>
        </w:r>
      </w:ins>
      <w:del w:id="30" w:author="Elżbieta Wawryniuk" w:date="2021-02-04T15:39:00Z">
        <w:r w:rsidR="00300A6E" w:rsidDel="00196705">
          <w:rPr>
            <w:rFonts w:asciiTheme="minorHAnsi" w:hAnsiTheme="minorHAnsi" w:cstheme="minorHAnsi"/>
            <w:sz w:val="22"/>
            <w:szCs w:val="22"/>
          </w:rPr>
          <w:delText>m</w:delText>
        </w:r>
      </w:del>
      <w:r w:rsidR="00300A6E">
        <w:rPr>
          <w:rFonts w:asciiTheme="minorHAnsi" w:hAnsiTheme="minorHAnsi" w:cstheme="minorHAnsi"/>
          <w:sz w:val="22"/>
          <w:szCs w:val="22"/>
        </w:rPr>
        <w:t xml:space="preserve">uzeum w zakładce </w:t>
      </w:r>
      <w:ins w:id="31" w:author="Elżbieta Wawryniuk" w:date="2021-02-04T15:39:00Z">
        <w:r w:rsidR="00196705">
          <w:rPr>
            <w:rFonts w:asciiTheme="minorHAnsi" w:hAnsiTheme="minorHAnsi" w:cstheme="minorHAnsi"/>
            <w:sz w:val="22"/>
            <w:szCs w:val="22"/>
          </w:rPr>
          <w:t>E</w:t>
        </w:r>
      </w:ins>
      <w:del w:id="32" w:author="Elżbieta Wawryniuk" w:date="2021-02-04T15:39:00Z">
        <w:r w:rsidR="00300A6E" w:rsidDel="00196705">
          <w:rPr>
            <w:rFonts w:asciiTheme="minorHAnsi" w:hAnsiTheme="minorHAnsi" w:cstheme="minorHAnsi"/>
            <w:sz w:val="22"/>
            <w:szCs w:val="22"/>
          </w:rPr>
          <w:delText>e</w:delText>
        </w:r>
      </w:del>
      <w:r w:rsidR="00300A6E">
        <w:rPr>
          <w:rFonts w:asciiTheme="minorHAnsi" w:hAnsiTheme="minorHAnsi" w:cstheme="minorHAnsi"/>
          <w:sz w:val="22"/>
          <w:szCs w:val="22"/>
        </w:rPr>
        <w:t>dukacja.</w:t>
      </w:r>
      <w:r w:rsidR="00BA4992">
        <w:rPr>
          <w:rFonts w:asciiTheme="minorHAnsi" w:hAnsiTheme="minorHAnsi" w:cstheme="minorHAnsi"/>
          <w:sz w:val="22"/>
          <w:szCs w:val="22"/>
        </w:rPr>
        <w:t xml:space="preserve"> </w:t>
      </w:r>
      <w:r w:rsidR="00BA4992" w:rsidRPr="00BA4992">
        <w:rPr>
          <w:rStyle w:val="Pogrubienie"/>
          <w:rFonts w:asciiTheme="minorHAnsi" w:hAnsiTheme="minorHAnsi" w:cstheme="minorHAnsi"/>
          <w:b w:val="0"/>
          <w:sz w:val="22"/>
        </w:rPr>
        <w:t xml:space="preserve">Materiały </w:t>
      </w:r>
      <w:r w:rsidR="00BA4992" w:rsidRPr="00AF5E9A">
        <w:rPr>
          <w:rFonts w:asciiTheme="minorHAnsi" w:hAnsiTheme="minorHAnsi" w:cstheme="minorHAnsi"/>
          <w:sz w:val="22"/>
        </w:rPr>
        <w:t xml:space="preserve">niezbędne do realizacji </w:t>
      </w:r>
      <w:ins w:id="33" w:author="Elżbieta Wawryniuk" w:date="2021-02-04T15:40:00Z">
        <w:r w:rsidR="00196705">
          <w:rPr>
            <w:rFonts w:asciiTheme="minorHAnsi" w:hAnsiTheme="minorHAnsi" w:cstheme="minorHAnsi"/>
            <w:sz w:val="22"/>
          </w:rPr>
          <w:t>W</w:t>
        </w:r>
      </w:ins>
      <w:del w:id="34" w:author="Elżbieta Wawryniuk" w:date="2021-02-04T15:40:00Z">
        <w:r w:rsidR="00BA4992" w:rsidRPr="00AF5E9A" w:rsidDel="00196705">
          <w:rPr>
            <w:rFonts w:asciiTheme="minorHAnsi" w:hAnsiTheme="minorHAnsi" w:cstheme="minorHAnsi"/>
            <w:sz w:val="22"/>
          </w:rPr>
          <w:delText>w</w:delText>
        </w:r>
      </w:del>
      <w:r w:rsidR="00BA4992" w:rsidRPr="00AF5E9A">
        <w:rPr>
          <w:rFonts w:asciiTheme="minorHAnsi" w:hAnsiTheme="minorHAnsi" w:cstheme="minorHAnsi"/>
          <w:sz w:val="22"/>
        </w:rPr>
        <w:t>arsztatów zostaną przesłane na adres pocztowy podany w korespondencji mailowej odnośnie zapisów</w:t>
      </w:r>
      <w:r w:rsidR="00BA4992">
        <w:rPr>
          <w:rFonts w:asciiTheme="minorHAnsi" w:hAnsiTheme="minorHAnsi" w:cstheme="minorHAnsi"/>
          <w:sz w:val="22"/>
        </w:rPr>
        <w:t>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7. Warsztaty </w:t>
      </w:r>
      <w:del w:id="35" w:author="Zofia Zaccaria" w:date="2021-02-04T15:52:00Z">
        <w:r w:rsidR="00BA4992" w:rsidDel="00F17816">
          <w:rPr>
            <w:rFonts w:asciiTheme="minorHAnsi" w:hAnsiTheme="minorHAnsi" w:cstheme="minorHAnsi"/>
            <w:sz w:val="22"/>
            <w:szCs w:val="22"/>
          </w:rPr>
          <w:delText>Twórcz</w:delText>
        </w:r>
        <w:r w:rsidR="00BA4992" w:rsidRPr="00192D73" w:rsidDel="00F17816">
          <w:rPr>
            <w:rFonts w:asciiTheme="minorHAnsi" w:hAnsiTheme="minorHAnsi" w:cstheme="minorHAnsi"/>
            <w:sz w:val="22"/>
            <w:szCs w:val="22"/>
          </w:rPr>
          <w:delText xml:space="preserve">e </w:delText>
        </w:r>
      </w:del>
      <w:ins w:id="36" w:author="Zofia Zaccaria" w:date="2021-02-04T15:52:00Z">
        <w:r w:rsidR="00F17816">
          <w:rPr>
            <w:rFonts w:asciiTheme="minorHAnsi" w:hAnsiTheme="minorHAnsi" w:cstheme="minorHAnsi"/>
            <w:sz w:val="22"/>
            <w:szCs w:val="22"/>
          </w:rPr>
          <w:t xml:space="preserve">Artystyczne </w:t>
        </w:r>
      </w:ins>
      <w:r w:rsidRPr="00192D73">
        <w:rPr>
          <w:rFonts w:asciiTheme="minorHAnsi" w:hAnsiTheme="minorHAnsi" w:cstheme="minorHAnsi"/>
          <w:sz w:val="22"/>
          <w:szCs w:val="22"/>
        </w:rPr>
        <w:t>online live mają interaktywną formę. Warunkiem uczestnictwa w Warsztatach 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Warsztatów i aktywnie w nich uczestniczyli.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8. Przypominamy, że każda forma pracy online niesie za sobą ryzyko. Zachęcamy Uczestników </w:t>
      </w:r>
      <w:r w:rsidR="00BA4992">
        <w:rPr>
          <w:rFonts w:asciiTheme="minorHAnsi" w:hAnsiTheme="minorHAnsi" w:cstheme="minorHAnsi"/>
          <w:sz w:val="22"/>
          <w:szCs w:val="22"/>
        </w:rPr>
        <w:t>do zapoznania się z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BA4992" w:rsidRPr="00192D73">
        <w:rPr>
          <w:rFonts w:asciiTheme="minorHAnsi" w:hAnsiTheme="minorHAnsi" w:cstheme="minorHAnsi"/>
          <w:sz w:val="22"/>
          <w:szCs w:val="22"/>
        </w:rPr>
        <w:t>zasada</w:t>
      </w:r>
      <w:r w:rsidR="00BA4992">
        <w:rPr>
          <w:rFonts w:asciiTheme="minorHAnsi" w:hAnsiTheme="minorHAnsi" w:cstheme="minorHAnsi"/>
          <w:sz w:val="22"/>
          <w:szCs w:val="22"/>
        </w:rPr>
        <w:t>mi</w:t>
      </w:r>
      <w:r w:rsidR="00BA4992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bezpieczeństwa </w:t>
      </w:r>
      <w:r w:rsidR="00BA4992" w:rsidRPr="00192D73">
        <w:rPr>
          <w:rFonts w:asciiTheme="minorHAnsi" w:hAnsiTheme="minorHAnsi" w:cstheme="minorHAnsi"/>
          <w:sz w:val="22"/>
          <w:szCs w:val="22"/>
        </w:rPr>
        <w:t>dotyczący</w:t>
      </w:r>
      <w:r w:rsidR="00BA4992">
        <w:rPr>
          <w:rFonts w:asciiTheme="minorHAnsi" w:hAnsiTheme="minorHAnsi" w:cstheme="minorHAnsi"/>
          <w:sz w:val="22"/>
          <w:szCs w:val="22"/>
        </w:rPr>
        <w:t xml:space="preserve">mi </w:t>
      </w:r>
      <w:r w:rsidRPr="00192D73">
        <w:rPr>
          <w:rFonts w:asciiTheme="minorHAnsi" w:hAnsiTheme="minorHAnsi" w:cstheme="minorHAnsi"/>
          <w:sz w:val="22"/>
          <w:szCs w:val="22"/>
        </w:rPr>
        <w:t>udziału w zajęciach online, w tym zasadach świadomego korzystania z kamerek internetowych i wyłączania ich po zakończeniu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9. W przypadku jakichkolwiek problemów z udziałem w Warsztatach, w tym problemów technicznych z urządzeniem, aplikacją bądź połączeniem z Internetem, Opiekun Uczestnika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300A6E">
        <w:rPr>
          <w:rFonts w:asciiTheme="minorHAnsi" w:hAnsiTheme="minorHAnsi" w:cstheme="minorHAnsi"/>
          <w:sz w:val="22"/>
          <w:szCs w:val="22"/>
        </w:rPr>
        <w:t>798 993 105</w:t>
      </w:r>
      <w:r w:rsidR="008B74C4" w:rsidRPr="00192D73">
        <w:rPr>
          <w:rFonts w:asciiTheme="minorHAnsi" w:hAnsiTheme="minorHAnsi" w:cstheme="minorHAnsi"/>
          <w:sz w:val="22"/>
          <w:szCs w:val="22"/>
        </w:rPr>
        <w:t>.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Dotyczy to również sytuacji, gdy problemy techniczne pojawią się podczas trwania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lastRenderedPageBreak/>
        <w:t>10. Uczestnicy zobowiązani są uruchomić program do przeprowadzenia Warsztatów o ustalonej godzinie rozpoczęcia Warsztatów. Mając na uwadze szczególne warunki przeprowadzenia Warsztatów, Organizator dopuszcza wyjątkowo możliwość dołączenia w ciągu pierwszych 10 minut od ich rozpoczęcia. Po tym terminie Uczestnicy nie będą mogli wziąć udziału w Warsztatach. Nie dotyczy to sytuacji, gdy opóźnienie jest spowodowane problemami technicznymi, zgłoszonymi w trybie opisanym w pkt 5 lub 9 Regulaminu.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11. Przed rozpoczęciem Warsztatów online live, Uczestnicy zobowiązani są do przygotowania we własnym zakresie</w:t>
      </w:r>
      <w:r w:rsidR="00BA4992">
        <w:rPr>
          <w:rFonts w:asciiTheme="minorHAnsi" w:hAnsiTheme="minorHAnsi" w:cstheme="minorHAnsi"/>
          <w:sz w:val="22"/>
          <w:szCs w:val="22"/>
        </w:rPr>
        <w:t xml:space="preserve"> przesłanych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materiałów plastycznych do Warsztatów, których wykaz został podany przez Organizatora </w:t>
      </w:r>
      <w:r w:rsidR="00300A6E">
        <w:rPr>
          <w:rFonts w:asciiTheme="minorHAnsi" w:hAnsiTheme="minorHAnsi" w:cstheme="minorHAnsi"/>
          <w:sz w:val="22"/>
          <w:szCs w:val="22"/>
        </w:rPr>
        <w:t>na stronie intern</w:t>
      </w:r>
      <w:r w:rsidR="0013175A">
        <w:rPr>
          <w:rFonts w:asciiTheme="minorHAnsi" w:hAnsiTheme="minorHAnsi" w:cstheme="minorHAnsi"/>
          <w:sz w:val="22"/>
          <w:szCs w:val="22"/>
        </w:rPr>
        <w:t xml:space="preserve">etowej </w:t>
      </w:r>
      <w:r w:rsidR="00552FD6">
        <w:rPr>
          <w:rFonts w:asciiTheme="minorHAnsi" w:hAnsiTheme="minorHAnsi" w:cstheme="minorHAnsi"/>
          <w:sz w:val="22"/>
          <w:szCs w:val="22"/>
        </w:rPr>
        <w:t xml:space="preserve">MŁK </w:t>
      </w:r>
      <w:r w:rsidR="0013175A">
        <w:rPr>
          <w:rFonts w:asciiTheme="minorHAnsi" w:hAnsiTheme="minorHAnsi" w:cstheme="minorHAnsi"/>
          <w:sz w:val="22"/>
          <w:szCs w:val="22"/>
        </w:rPr>
        <w:t>w zakładce Edukacja</w:t>
      </w:r>
      <w:r w:rsidRPr="00192D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12. Nieprzestrzeganie zasad porządku podczas Warsztatów </w:t>
      </w:r>
      <w:del w:id="37" w:author="Zofia Zaccaria" w:date="2021-02-04T15:52:00Z">
        <w:r w:rsidR="00BA4992" w:rsidDel="00F17816">
          <w:rPr>
            <w:rFonts w:asciiTheme="minorHAnsi" w:hAnsiTheme="minorHAnsi" w:cstheme="minorHAnsi"/>
            <w:sz w:val="22"/>
            <w:szCs w:val="22"/>
          </w:rPr>
          <w:delText>Twórczych</w:delText>
        </w:r>
        <w:r w:rsidR="00BA4992" w:rsidRPr="00192D73" w:rsidDel="00F17816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ins w:id="38" w:author="Zofia Zaccaria" w:date="2021-02-04T15:52:00Z">
        <w:r w:rsidR="00F17816">
          <w:rPr>
            <w:rFonts w:asciiTheme="minorHAnsi" w:hAnsiTheme="minorHAnsi" w:cstheme="minorHAnsi"/>
            <w:sz w:val="22"/>
            <w:szCs w:val="22"/>
          </w:rPr>
          <w:t>Artystycznych</w:t>
        </w:r>
        <w:r w:rsidR="00F17816" w:rsidRPr="00192D73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Pr="00192D73">
        <w:rPr>
          <w:rFonts w:asciiTheme="minorHAnsi" w:hAnsiTheme="minorHAnsi" w:cstheme="minorHAnsi"/>
          <w:sz w:val="22"/>
          <w:szCs w:val="22"/>
        </w:rPr>
        <w:t>online live wiązać się będzie z adekwatnymi do przewinienia działaniami, tj. ograniczeniem aktywności Uczestnika w aplikacji poprzez czasowe wyłączenie głosu lub obrazu, a w ostateczności poprzez usunięcie Uczestnika z Warsztatów online live.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13. Udział w Warsztatach </w:t>
      </w:r>
      <w:del w:id="39" w:author="Zofia Zaccaria" w:date="2021-02-04T15:53:00Z">
        <w:r w:rsidR="00BA4992" w:rsidDel="00F17816">
          <w:rPr>
            <w:rFonts w:asciiTheme="minorHAnsi" w:hAnsiTheme="minorHAnsi" w:cstheme="minorHAnsi"/>
            <w:sz w:val="22"/>
            <w:szCs w:val="22"/>
          </w:rPr>
          <w:delText xml:space="preserve">Twórczych </w:delText>
        </w:r>
      </w:del>
      <w:ins w:id="40" w:author="Zofia Zaccaria" w:date="2021-02-04T15:53:00Z">
        <w:r w:rsidR="00F17816">
          <w:rPr>
            <w:rFonts w:asciiTheme="minorHAnsi" w:hAnsiTheme="minorHAnsi" w:cstheme="minorHAnsi"/>
            <w:sz w:val="22"/>
            <w:szCs w:val="22"/>
          </w:rPr>
          <w:t>Artystycznych</w:t>
        </w:r>
        <w:r w:rsidR="00F17816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Pr="00192D73">
        <w:rPr>
          <w:rFonts w:asciiTheme="minorHAnsi" w:hAnsiTheme="minorHAnsi" w:cstheme="minorHAnsi"/>
          <w:sz w:val="22"/>
          <w:szCs w:val="22"/>
        </w:rPr>
        <w:t>online live nie upoważnia Uczestników do nagrywania lub w jakikolwiek inny sposób rejestrowania Warsztatów, ani do utrwalania i rozpowszechniania wizerunku lub głosu Prowadzących.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14. Dokonanie zapisu na Warsztaty </w:t>
      </w:r>
      <w:del w:id="41" w:author="Zofia Zaccaria" w:date="2021-02-04T15:53:00Z">
        <w:r w:rsidR="00BA4992" w:rsidDel="00F17816">
          <w:rPr>
            <w:rFonts w:asciiTheme="minorHAnsi" w:hAnsiTheme="minorHAnsi" w:cstheme="minorHAnsi"/>
            <w:sz w:val="22"/>
            <w:szCs w:val="22"/>
          </w:rPr>
          <w:delText>Twórcze</w:delText>
        </w:r>
        <w:r w:rsidR="00BA4992" w:rsidRPr="00192D73" w:rsidDel="00F17816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ins w:id="42" w:author="Zofia Zaccaria" w:date="2021-02-04T15:53:00Z">
        <w:r w:rsidR="00F17816">
          <w:rPr>
            <w:rFonts w:asciiTheme="minorHAnsi" w:hAnsiTheme="minorHAnsi" w:cstheme="minorHAnsi"/>
            <w:sz w:val="22"/>
            <w:szCs w:val="22"/>
          </w:rPr>
          <w:t>Artystyczne</w:t>
        </w:r>
        <w:r w:rsidR="00F17816" w:rsidRPr="00192D73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Pr="00192D73">
        <w:rPr>
          <w:rFonts w:asciiTheme="minorHAnsi" w:hAnsiTheme="minorHAnsi" w:cstheme="minorHAnsi"/>
          <w:sz w:val="22"/>
          <w:szCs w:val="22"/>
        </w:rPr>
        <w:t>online live i opłacenie uczestnictwa oznacza akceptację niniejszego Regulaminu i zasad udziału w Warsztatach.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15. Organizator daje sobie prawo do zmiany Regulaminu.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16. Uczestnictwo w Warsztatach </w:t>
      </w:r>
      <w:del w:id="43" w:author="Zofia Zaccaria" w:date="2021-02-04T15:53:00Z">
        <w:r w:rsidR="00BA4992" w:rsidDel="00F17816">
          <w:rPr>
            <w:rFonts w:asciiTheme="minorHAnsi" w:hAnsiTheme="minorHAnsi" w:cstheme="minorHAnsi"/>
            <w:sz w:val="22"/>
            <w:szCs w:val="22"/>
          </w:rPr>
          <w:delText>Twórczych</w:delText>
        </w:r>
        <w:r w:rsidR="00BA4992" w:rsidRPr="00192D73" w:rsidDel="00F17816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ins w:id="44" w:author="Zofia Zaccaria" w:date="2021-02-04T15:53:00Z">
        <w:r w:rsidR="00F17816">
          <w:rPr>
            <w:rFonts w:asciiTheme="minorHAnsi" w:hAnsiTheme="minorHAnsi" w:cstheme="minorHAnsi"/>
            <w:sz w:val="22"/>
            <w:szCs w:val="22"/>
          </w:rPr>
          <w:t>Artystycznych</w:t>
        </w:r>
        <w:r w:rsidR="00F17816" w:rsidRPr="00192D73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Pr="00192D73">
        <w:rPr>
          <w:rFonts w:asciiTheme="minorHAnsi" w:hAnsiTheme="minorHAnsi" w:cstheme="minorHAnsi"/>
          <w:sz w:val="22"/>
          <w:szCs w:val="22"/>
        </w:rPr>
        <w:t>online live wiąże się z koniecznością przetwarzania przez Organizatora danych Uczestników Warsztatów oraz ich Opiekunów.</w:t>
      </w:r>
    </w:p>
    <w:p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>2) w celu spełnienia obowiązków prawnych ciążących na Administratorze, w szczególności wynikających z przepisów podatkowych (tj. na podstawie art. 6 ust. 1 lit. c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fia Zaccaria">
    <w15:presenceInfo w15:providerId="AD" w15:userId="S-1-5-21-2527205177-2075973839-856200820-1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7"/>
    <w:rsid w:val="000424B5"/>
    <w:rsid w:val="000C1FD1"/>
    <w:rsid w:val="000C7926"/>
    <w:rsid w:val="0013175A"/>
    <w:rsid w:val="00192D73"/>
    <w:rsid w:val="00196705"/>
    <w:rsid w:val="001A11F6"/>
    <w:rsid w:val="001C1605"/>
    <w:rsid w:val="00230D39"/>
    <w:rsid w:val="00300A6E"/>
    <w:rsid w:val="00333544"/>
    <w:rsid w:val="00375367"/>
    <w:rsid w:val="003D3FBE"/>
    <w:rsid w:val="00423024"/>
    <w:rsid w:val="00552FD6"/>
    <w:rsid w:val="00564C67"/>
    <w:rsid w:val="00587C3D"/>
    <w:rsid w:val="006C23B4"/>
    <w:rsid w:val="0078384C"/>
    <w:rsid w:val="007D724B"/>
    <w:rsid w:val="007E56CD"/>
    <w:rsid w:val="008B74C4"/>
    <w:rsid w:val="009B4127"/>
    <w:rsid w:val="00A526AE"/>
    <w:rsid w:val="00BA4992"/>
    <w:rsid w:val="00BE3AB1"/>
    <w:rsid w:val="00D2102D"/>
    <w:rsid w:val="00D34A5F"/>
    <w:rsid w:val="00E37741"/>
    <w:rsid w:val="00F17816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2CAF"/>
  <w15:docId w15:val="{09500A4B-399C-48B1-A265-25386A5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A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hyperlink" Target="https://ewejsciowki.pl/staticpages/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Zofia Zaccaria</cp:lastModifiedBy>
  <cp:revision>4</cp:revision>
  <dcterms:created xsi:type="dcterms:W3CDTF">2021-02-04T14:43:00Z</dcterms:created>
  <dcterms:modified xsi:type="dcterms:W3CDTF">2021-02-04T14:53:00Z</dcterms:modified>
</cp:coreProperties>
</file>